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1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6A7289" w:rsidTr="006A7289">
        <w:trPr>
          <w:trHeight w:val="1700"/>
        </w:trPr>
        <w:tc>
          <w:tcPr>
            <w:tcW w:w="7797" w:type="dxa"/>
            <w:shd w:val="clear" w:color="auto" w:fill="336600"/>
          </w:tcPr>
          <w:p w:rsidR="006A7289" w:rsidRPr="006A7289" w:rsidRDefault="006A7289" w:rsidP="00916E0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A7289">
              <w:rPr>
                <w:b/>
                <w:noProof/>
                <w:sz w:val="28"/>
                <w:szCs w:val="28"/>
                <w:highlight w:val="yellow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4925255</wp:posOffset>
                  </wp:positionH>
                  <wp:positionV relativeFrom="paragraph">
                    <wp:posOffset>-106533</wp:posOffset>
                  </wp:positionV>
                  <wp:extent cx="1895231" cy="1270000"/>
                  <wp:effectExtent l="19050" t="0" r="0" b="0"/>
                  <wp:wrapNone/>
                  <wp:docPr id="2" name="Imagem 1" descr="C:\Users\Claudia Quadros\Dropbox\PremioAdelmo_2015\logo_pa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udia Quadros\Dropbox\PremioAdelmo_2015\logo_pag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015" cy="1274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7289" w:rsidRPr="006A7289" w:rsidRDefault="006A7289" w:rsidP="00916E05">
            <w:pPr>
              <w:jc w:val="center"/>
              <w:rPr>
                <w:b/>
                <w:highlight w:val="yellow"/>
              </w:rPr>
            </w:pPr>
          </w:p>
          <w:p w:rsidR="006A7289" w:rsidRPr="006A7289" w:rsidRDefault="006A7289" w:rsidP="00916E05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  <w:p w:rsidR="006A7289" w:rsidRPr="006A7289" w:rsidRDefault="006A7289" w:rsidP="00916E05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  <w:p w:rsidR="006A7289" w:rsidRPr="006A7289" w:rsidRDefault="006A7289" w:rsidP="00916E05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  <w:p w:rsidR="006A7289" w:rsidRPr="006A7289" w:rsidRDefault="006A7289" w:rsidP="00916E05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  <w:p w:rsidR="006A7289" w:rsidRPr="006A7289" w:rsidRDefault="006A7289" w:rsidP="00916E05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  <w:p w:rsidR="006A7289" w:rsidRPr="006A7289" w:rsidRDefault="006A7289" w:rsidP="00916E05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  <w:p w:rsidR="006A7289" w:rsidRPr="006A7289" w:rsidRDefault="006A7289" w:rsidP="00916E05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  <w:p w:rsidR="006A7289" w:rsidRDefault="006A7289" w:rsidP="00916E05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  <w:p w:rsidR="006A7289" w:rsidRDefault="006A7289" w:rsidP="00916E05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  <w:p w:rsidR="006A7289" w:rsidRDefault="006A7289" w:rsidP="00916E05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  <w:p w:rsidR="006A7289" w:rsidRDefault="006A7289" w:rsidP="00916E05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  <w:p w:rsidR="006A7289" w:rsidRPr="006A7289" w:rsidRDefault="006A7289" w:rsidP="00916E05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</w:tc>
      </w:tr>
    </w:tbl>
    <w:p w:rsidR="006A7289" w:rsidRPr="00056466" w:rsidRDefault="006A7289" w:rsidP="00916E05">
      <w:pPr>
        <w:jc w:val="center"/>
        <w:rPr>
          <w:b/>
          <w:sz w:val="8"/>
          <w:szCs w:val="8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A7289" w:rsidTr="00AD0461">
        <w:tc>
          <w:tcPr>
            <w:tcW w:w="9039" w:type="dxa"/>
            <w:shd w:val="clear" w:color="auto" w:fill="000000" w:themeFill="text1"/>
          </w:tcPr>
          <w:p w:rsidR="006A7289" w:rsidRPr="00AD0461" w:rsidRDefault="006A7289" w:rsidP="003F3A4D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AD0461">
              <w:rPr>
                <w:rFonts w:ascii="Arial Black" w:hAnsi="Arial Black" w:cs="Arial"/>
                <w:b/>
                <w:sz w:val="28"/>
                <w:szCs w:val="28"/>
              </w:rPr>
              <w:t>FICHA DE INSCRIÇÃO 201</w:t>
            </w:r>
            <w:r w:rsidR="0054511F">
              <w:rPr>
                <w:rFonts w:ascii="Arial Black" w:hAnsi="Arial Black" w:cs="Arial"/>
                <w:b/>
                <w:sz w:val="28"/>
                <w:szCs w:val="28"/>
              </w:rPr>
              <w:t>8</w:t>
            </w:r>
          </w:p>
        </w:tc>
      </w:tr>
    </w:tbl>
    <w:p w:rsidR="006A7289" w:rsidRPr="00056466" w:rsidRDefault="006A7289" w:rsidP="000564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D0461" w:rsidTr="00ED747E">
        <w:tc>
          <w:tcPr>
            <w:tcW w:w="9039" w:type="dxa"/>
            <w:shd w:val="clear" w:color="auto" w:fill="808080" w:themeFill="background1" w:themeFillShade="80"/>
          </w:tcPr>
          <w:p w:rsidR="00AD0461" w:rsidRPr="00ED747E" w:rsidRDefault="00AD0461" w:rsidP="00AD046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D74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1.1 Categoria (assinale com X)</w:t>
            </w:r>
          </w:p>
        </w:tc>
      </w:tr>
    </w:tbl>
    <w:p w:rsidR="00AD0461" w:rsidRPr="00AD0461" w:rsidRDefault="00AD0461" w:rsidP="00AD046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69"/>
      </w:tblGrid>
      <w:tr w:rsidR="00056466" w:rsidTr="00056466">
        <w:tc>
          <w:tcPr>
            <w:tcW w:w="675" w:type="dxa"/>
          </w:tcPr>
          <w:p w:rsidR="00056466" w:rsidRDefault="00056466" w:rsidP="006A7289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>[     ]</w:t>
            </w:r>
          </w:p>
        </w:tc>
        <w:tc>
          <w:tcPr>
            <w:tcW w:w="7969" w:type="dxa"/>
          </w:tcPr>
          <w:p w:rsidR="00056466" w:rsidRDefault="00056466" w:rsidP="00056466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>Iniciação Científica/Trabalho de Conclusão de Curso de Graduação</w:t>
            </w:r>
            <w:r>
              <w:rPr>
                <w:rFonts w:ascii="Arial" w:hAnsi="Arial" w:cs="Arial"/>
              </w:rPr>
              <w:t>.</w:t>
            </w:r>
          </w:p>
        </w:tc>
      </w:tr>
      <w:tr w:rsidR="00056466" w:rsidTr="00056466">
        <w:tc>
          <w:tcPr>
            <w:tcW w:w="675" w:type="dxa"/>
          </w:tcPr>
          <w:p w:rsidR="00056466" w:rsidRDefault="00056466" w:rsidP="006A7289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>[     ]</w:t>
            </w:r>
          </w:p>
        </w:tc>
        <w:tc>
          <w:tcPr>
            <w:tcW w:w="7969" w:type="dxa"/>
          </w:tcPr>
          <w:p w:rsidR="00056466" w:rsidRDefault="00056466" w:rsidP="00056466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>Mestrado</w:t>
            </w:r>
            <w:r>
              <w:rPr>
                <w:rFonts w:ascii="Arial" w:hAnsi="Arial" w:cs="Arial"/>
              </w:rPr>
              <w:t>.</w:t>
            </w:r>
          </w:p>
        </w:tc>
      </w:tr>
      <w:tr w:rsidR="00056466" w:rsidTr="00056466">
        <w:tc>
          <w:tcPr>
            <w:tcW w:w="675" w:type="dxa"/>
          </w:tcPr>
          <w:p w:rsidR="00056466" w:rsidRPr="006A7289" w:rsidRDefault="00056466" w:rsidP="006A7289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>[     ]</w:t>
            </w:r>
          </w:p>
        </w:tc>
        <w:tc>
          <w:tcPr>
            <w:tcW w:w="7969" w:type="dxa"/>
          </w:tcPr>
          <w:p w:rsidR="0054511F" w:rsidRPr="006A7289" w:rsidRDefault="0054511F" w:rsidP="0005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</w:p>
        </w:tc>
      </w:tr>
      <w:tr w:rsidR="0054511F" w:rsidTr="00545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4511F" w:rsidRPr="006A7289" w:rsidRDefault="0054511F" w:rsidP="0054511F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>[     ]</w:t>
            </w:r>
          </w:p>
        </w:tc>
        <w:tc>
          <w:tcPr>
            <w:tcW w:w="7969" w:type="dxa"/>
          </w:tcPr>
          <w:p w:rsidR="0054511F" w:rsidRPr="006A7289" w:rsidRDefault="0054511F" w:rsidP="00545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aplicada</w:t>
            </w:r>
          </w:p>
        </w:tc>
      </w:tr>
    </w:tbl>
    <w:p w:rsidR="00DD0EE3" w:rsidRPr="00056466" w:rsidRDefault="00DD0EE3" w:rsidP="00DD0EE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39"/>
      </w:tblGrid>
      <w:tr w:rsidR="00DD0EE3" w:rsidTr="00ED747E">
        <w:tc>
          <w:tcPr>
            <w:tcW w:w="9039" w:type="dxa"/>
            <w:shd w:val="clear" w:color="auto" w:fill="808080" w:themeFill="background1" w:themeFillShade="80"/>
          </w:tcPr>
          <w:p w:rsidR="00DD0EE3" w:rsidRPr="00ED747E" w:rsidRDefault="00DD0EE3" w:rsidP="00DD0EE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D74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1.2 Trabalho</w:t>
            </w:r>
            <w:r w:rsidR="005451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/produto</w:t>
            </w:r>
          </w:p>
        </w:tc>
      </w:tr>
    </w:tbl>
    <w:p w:rsidR="00056466" w:rsidRDefault="00056466" w:rsidP="006A7289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D0EE3" w:rsidTr="00ED747E">
        <w:tc>
          <w:tcPr>
            <w:tcW w:w="9039" w:type="dxa"/>
          </w:tcPr>
          <w:p w:rsidR="00DD0EE3" w:rsidRDefault="00DD0EE3" w:rsidP="00ED747E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>a) Título do Trabalho</w:t>
            </w:r>
            <w:r w:rsidR="0054511F">
              <w:rPr>
                <w:rFonts w:ascii="Arial" w:hAnsi="Arial" w:cs="Arial"/>
              </w:rPr>
              <w:t>/</w:t>
            </w:r>
            <w:r w:rsidR="00621065">
              <w:rPr>
                <w:rFonts w:ascii="Arial" w:hAnsi="Arial" w:cs="Arial"/>
              </w:rPr>
              <w:t>Produto</w:t>
            </w:r>
            <w:r w:rsidR="00ED747E">
              <w:rPr>
                <w:rFonts w:ascii="Arial" w:hAnsi="Arial" w:cs="Arial"/>
              </w:rPr>
              <w:t>:</w:t>
            </w:r>
          </w:p>
          <w:p w:rsidR="00ED747E" w:rsidRDefault="00ED747E" w:rsidP="00ED747E">
            <w:pPr>
              <w:rPr>
                <w:rFonts w:ascii="Arial" w:hAnsi="Arial" w:cs="Arial"/>
              </w:rPr>
            </w:pPr>
          </w:p>
        </w:tc>
      </w:tr>
      <w:tr w:rsidR="00DD0EE3" w:rsidTr="00ED747E">
        <w:tc>
          <w:tcPr>
            <w:tcW w:w="9039" w:type="dxa"/>
          </w:tcPr>
          <w:p w:rsidR="00DD0EE3" w:rsidRDefault="00DD0EE3" w:rsidP="00EF13DE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 xml:space="preserve">b) </w:t>
            </w:r>
            <w:r w:rsidR="00EF13DE">
              <w:rPr>
                <w:rFonts w:ascii="Arial" w:hAnsi="Arial" w:cs="Arial"/>
              </w:rPr>
              <w:t>Nome</w:t>
            </w:r>
            <w:r w:rsidRPr="006A7289">
              <w:rPr>
                <w:rFonts w:ascii="Arial" w:hAnsi="Arial" w:cs="Arial"/>
              </w:rPr>
              <w:t xml:space="preserve"> do autor</w:t>
            </w:r>
            <w:r w:rsidR="00EF13DE">
              <w:rPr>
                <w:rFonts w:ascii="Arial" w:hAnsi="Arial" w:cs="Arial"/>
              </w:rPr>
              <w:t xml:space="preserve">(a): </w:t>
            </w:r>
            <w:r w:rsidRPr="006A7289">
              <w:rPr>
                <w:rFonts w:ascii="Arial" w:hAnsi="Arial" w:cs="Arial"/>
              </w:rPr>
              <w:t xml:space="preserve"> </w:t>
            </w:r>
          </w:p>
          <w:p w:rsidR="00ED747E" w:rsidRDefault="00ED747E" w:rsidP="00ED747E">
            <w:pPr>
              <w:rPr>
                <w:rFonts w:ascii="Arial" w:hAnsi="Arial" w:cs="Arial"/>
              </w:rPr>
            </w:pPr>
          </w:p>
        </w:tc>
      </w:tr>
      <w:tr w:rsidR="00DD0EE3" w:rsidTr="00ED747E">
        <w:tc>
          <w:tcPr>
            <w:tcW w:w="9039" w:type="dxa"/>
          </w:tcPr>
          <w:p w:rsidR="00DD0EE3" w:rsidRDefault="00DD0EE3" w:rsidP="00ED747E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 xml:space="preserve">c) Orientador(a): </w:t>
            </w:r>
          </w:p>
          <w:p w:rsidR="00ED747E" w:rsidRDefault="00ED747E" w:rsidP="00ED747E">
            <w:pPr>
              <w:rPr>
                <w:rFonts w:ascii="Arial" w:hAnsi="Arial" w:cs="Arial"/>
              </w:rPr>
            </w:pPr>
          </w:p>
        </w:tc>
      </w:tr>
      <w:tr w:rsidR="00DD0EE3" w:rsidTr="00ED747E">
        <w:tc>
          <w:tcPr>
            <w:tcW w:w="9039" w:type="dxa"/>
          </w:tcPr>
          <w:p w:rsidR="00DD0EE3" w:rsidRDefault="00DD0EE3" w:rsidP="00ED747E">
            <w:pPr>
              <w:rPr>
                <w:rFonts w:ascii="Arial" w:hAnsi="Arial" w:cs="Arial"/>
                <w:sz w:val="24"/>
                <w:szCs w:val="24"/>
              </w:rPr>
            </w:pPr>
            <w:r w:rsidRPr="006A7289">
              <w:rPr>
                <w:rFonts w:ascii="Arial" w:hAnsi="Arial" w:cs="Arial"/>
              </w:rPr>
              <w:t>d) Instituição</w:t>
            </w:r>
            <w:r w:rsidRPr="00ED747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D747E" w:rsidRDefault="00ED747E" w:rsidP="00ED747E">
            <w:pPr>
              <w:rPr>
                <w:rFonts w:ascii="Arial" w:hAnsi="Arial" w:cs="Arial"/>
              </w:rPr>
            </w:pPr>
          </w:p>
        </w:tc>
      </w:tr>
      <w:tr w:rsidR="00DD0EE3" w:rsidTr="00ED747E">
        <w:tc>
          <w:tcPr>
            <w:tcW w:w="9039" w:type="dxa"/>
          </w:tcPr>
          <w:p w:rsidR="00ED747E" w:rsidRDefault="00DD0EE3" w:rsidP="00ED747E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>e) Data e endereço completo do local da defesa pública do trabalho</w:t>
            </w:r>
            <w:r w:rsidR="0054511F">
              <w:rPr>
                <w:rFonts w:ascii="Arial" w:hAnsi="Arial" w:cs="Arial"/>
              </w:rPr>
              <w:t xml:space="preserve"> ou apresentação do produto</w:t>
            </w:r>
            <w:r w:rsidRPr="006A7289">
              <w:rPr>
                <w:rFonts w:ascii="Arial" w:hAnsi="Arial" w:cs="Arial"/>
              </w:rPr>
              <w:t>:</w:t>
            </w:r>
          </w:p>
          <w:p w:rsidR="00ED747E" w:rsidRDefault="00ED747E" w:rsidP="00ED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D0EE3" w:rsidTr="00ED747E">
        <w:tc>
          <w:tcPr>
            <w:tcW w:w="9039" w:type="dxa"/>
          </w:tcPr>
          <w:p w:rsidR="00ED747E" w:rsidRDefault="00DD0EE3" w:rsidP="00ED747E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>f) Telefone comercial da instituição (Programa ou Faculdade) de defesa do trabalho</w:t>
            </w:r>
            <w:r w:rsidR="0054511F">
              <w:rPr>
                <w:rFonts w:ascii="Arial" w:hAnsi="Arial" w:cs="Arial"/>
              </w:rPr>
              <w:t>/produto</w:t>
            </w:r>
            <w:r w:rsidRPr="006A7289">
              <w:rPr>
                <w:rFonts w:ascii="Arial" w:hAnsi="Arial" w:cs="Arial"/>
              </w:rPr>
              <w:t>:</w:t>
            </w:r>
          </w:p>
          <w:p w:rsidR="00D125E5" w:rsidRDefault="00D125E5" w:rsidP="00ED747E">
            <w:pPr>
              <w:rPr>
                <w:rFonts w:ascii="Arial" w:hAnsi="Arial" w:cs="Arial"/>
              </w:rPr>
            </w:pPr>
          </w:p>
          <w:p w:rsidR="00D125E5" w:rsidRDefault="00D125E5" w:rsidP="00ED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g) Em caso de Pesquisa Aplicada: indicação </w:t>
            </w:r>
            <w:r>
              <w:rPr>
                <w:rFonts w:ascii="Arial" w:eastAsia="Arial" w:hAnsi="Arial" w:cs="Arial"/>
              </w:rPr>
              <w:t xml:space="preserve">de acesso ao produto por meio de URL na rede mundial de computadores, aplicativo </w:t>
            </w:r>
            <w:proofErr w:type="spellStart"/>
            <w:r>
              <w:rPr>
                <w:rFonts w:ascii="Arial" w:eastAsia="Arial" w:hAnsi="Arial" w:cs="Arial"/>
              </w:rPr>
              <w:t>baixável</w:t>
            </w:r>
            <w:proofErr w:type="spellEnd"/>
            <w:r>
              <w:rPr>
                <w:rFonts w:ascii="Arial" w:eastAsia="Arial" w:hAnsi="Arial" w:cs="Arial"/>
              </w:rPr>
              <w:t xml:space="preserve"> ou arquivo PDF quando não aplicável o acesso por meio digital público.</w:t>
            </w:r>
          </w:p>
          <w:p w:rsidR="00D125E5" w:rsidRDefault="00D125E5" w:rsidP="00ED747E">
            <w:pPr>
              <w:rPr>
                <w:rFonts w:ascii="Arial" w:hAnsi="Arial" w:cs="Arial"/>
              </w:rPr>
            </w:pPr>
          </w:p>
          <w:p w:rsidR="00DD0EE3" w:rsidRDefault="00ED747E" w:rsidP="00ED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D747E" w:rsidRPr="00056466" w:rsidRDefault="00ED747E" w:rsidP="00ED747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D747E" w:rsidTr="00ED747E">
        <w:tc>
          <w:tcPr>
            <w:tcW w:w="9039" w:type="dxa"/>
            <w:shd w:val="clear" w:color="auto" w:fill="808080" w:themeFill="background1" w:themeFillShade="80"/>
          </w:tcPr>
          <w:p w:rsidR="00ED747E" w:rsidRPr="00ED747E" w:rsidRDefault="00ED747E" w:rsidP="00AE7A7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D74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2. </w:t>
            </w:r>
            <w:r w:rsidR="00AE7A7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ED74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ados do Autor(a)</w:t>
            </w:r>
          </w:p>
        </w:tc>
      </w:tr>
    </w:tbl>
    <w:p w:rsidR="00DD0EE3" w:rsidRDefault="00DD0EE3" w:rsidP="006A7289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D747E" w:rsidTr="0033189F">
        <w:tc>
          <w:tcPr>
            <w:tcW w:w="9039" w:type="dxa"/>
          </w:tcPr>
          <w:p w:rsidR="00ED747E" w:rsidRPr="006A7289" w:rsidRDefault="00ED747E" w:rsidP="00ED747E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 xml:space="preserve">a) Nome completo do Autor(a): </w:t>
            </w:r>
          </w:p>
          <w:p w:rsidR="00ED747E" w:rsidRDefault="00ED747E" w:rsidP="0054511F">
            <w:pPr>
              <w:rPr>
                <w:rFonts w:ascii="Arial" w:hAnsi="Arial" w:cs="Arial"/>
              </w:rPr>
            </w:pPr>
          </w:p>
        </w:tc>
      </w:tr>
      <w:tr w:rsidR="00ED747E" w:rsidTr="0033189F">
        <w:tc>
          <w:tcPr>
            <w:tcW w:w="9039" w:type="dxa"/>
          </w:tcPr>
          <w:p w:rsidR="00ED747E" w:rsidRPr="006A7289" w:rsidRDefault="00ED747E" w:rsidP="00ED747E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 xml:space="preserve">b) Endereço eletrônico: </w:t>
            </w:r>
          </w:p>
          <w:p w:rsidR="00ED747E" w:rsidRDefault="00ED747E" w:rsidP="0054511F">
            <w:pPr>
              <w:rPr>
                <w:rFonts w:ascii="Arial" w:hAnsi="Arial" w:cs="Arial"/>
              </w:rPr>
            </w:pPr>
          </w:p>
        </w:tc>
      </w:tr>
      <w:tr w:rsidR="00ED747E" w:rsidTr="0033189F">
        <w:tc>
          <w:tcPr>
            <w:tcW w:w="9039" w:type="dxa"/>
          </w:tcPr>
          <w:p w:rsidR="00ED747E" w:rsidRPr="006A7289" w:rsidRDefault="00ED747E" w:rsidP="00ED747E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 xml:space="preserve">c) Endereço completo do autor(a): </w:t>
            </w:r>
          </w:p>
          <w:p w:rsidR="00ED747E" w:rsidRDefault="00ED747E" w:rsidP="0054511F">
            <w:pPr>
              <w:rPr>
                <w:rFonts w:ascii="Arial" w:hAnsi="Arial" w:cs="Arial"/>
              </w:rPr>
            </w:pPr>
          </w:p>
        </w:tc>
      </w:tr>
      <w:tr w:rsidR="00ED747E" w:rsidTr="0033189F">
        <w:tc>
          <w:tcPr>
            <w:tcW w:w="9039" w:type="dxa"/>
          </w:tcPr>
          <w:p w:rsidR="00ED747E" w:rsidRPr="006A7289" w:rsidRDefault="00ED747E" w:rsidP="00ED747E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>d) Telefone comercial e pessoal para contato com o autor(a)</w:t>
            </w:r>
          </w:p>
          <w:p w:rsidR="00ED747E" w:rsidRDefault="00ED747E" w:rsidP="0054511F">
            <w:pPr>
              <w:rPr>
                <w:rFonts w:ascii="Arial" w:hAnsi="Arial" w:cs="Arial"/>
              </w:rPr>
            </w:pPr>
          </w:p>
        </w:tc>
      </w:tr>
    </w:tbl>
    <w:p w:rsidR="00ED747E" w:rsidRDefault="00ED747E" w:rsidP="006A7289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E7A74" w:rsidTr="0054511F">
        <w:tc>
          <w:tcPr>
            <w:tcW w:w="9039" w:type="dxa"/>
            <w:shd w:val="clear" w:color="auto" w:fill="808080" w:themeFill="background1" w:themeFillShade="80"/>
          </w:tcPr>
          <w:p w:rsidR="00AE7A74" w:rsidRPr="00ED747E" w:rsidRDefault="00AE7A74" w:rsidP="0033189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 w:rsidRPr="00ED74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33189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ados</w:t>
            </w:r>
            <w:r w:rsidR="0033189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do Orientador(a)</w:t>
            </w:r>
          </w:p>
        </w:tc>
      </w:tr>
    </w:tbl>
    <w:p w:rsidR="00AE7A74" w:rsidRDefault="00AE7A74" w:rsidP="00AE7A74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E7A74" w:rsidTr="0033189F">
        <w:tc>
          <w:tcPr>
            <w:tcW w:w="9039" w:type="dxa"/>
          </w:tcPr>
          <w:p w:rsidR="00AE7A74" w:rsidRPr="006A7289" w:rsidRDefault="00AE7A74" w:rsidP="0054511F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lastRenderedPageBreak/>
              <w:t xml:space="preserve">a) Nome completo do </w:t>
            </w:r>
            <w:r w:rsidR="0033189F">
              <w:rPr>
                <w:rFonts w:ascii="Arial" w:hAnsi="Arial" w:cs="Arial"/>
              </w:rPr>
              <w:t>Orientador</w:t>
            </w:r>
            <w:r w:rsidRPr="006A7289">
              <w:rPr>
                <w:rFonts w:ascii="Arial" w:hAnsi="Arial" w:cs="Arial"/>
              </w:rPr>
              <w:t xml:space="preserve">(a): </w:t>
            </w:r>
          </w:p>
          <w:p w:rsidR="00AE7A74" w:rsidRDefault="00AE7A74" w:rsidP="0054511F">
            <w:pPr>
              <w:rPr>
                <w:rFonts w:ascii="Arial" w:hAnsi="Arial" w:cs="Arial"/>
              </w:rPr>
            </w:pPr>
          </w:p>
        </w:tc>
      </w:tr>
      <w:tr w:rsidR="00AE7A74" w:rsidTr="0033189F">
        <w:tc>
          <w:tcPr>
            <w:tcW w:w="9039" w:type="dxa"/>
          </w:tcPr>
          <w:p w:rsidR="00AE7A74" w:rsidRDefault="00AE7A74" w:rsidP="0054511F">
            <w:pPr>
              <w:rPr>
                <w:rFonts w:ascii="Arial" w:hAnsi="Arial" w:cs="Arial"/>
              </w:rPr>
            </w:pPr>
            <w:r w:rsidRPr="006A7289">
              <w:rPr>
                <w:rFonts w:ascii="Arial" w:hAnsi="Arial" w:cs="Arial"/>
              </w:rPr>
              <w:t xml:space="preserve">b) Endereço </w:t>
            </w:r>
            <w:r w:rsidR="0033189F" w:rsidRPr="006A7289">
              <w:rPr>
                <w:rFonts w:ascii="Arial" w:hAnsi="Arial" w:cs="Arial"/>
              </w:rPr>
              <w:t xml:space="preserve">completo do </w:t>
            </w:r>
            <w:r w:rsidR="0033189F">
              <w:rPr>
                <w:rFonts w:ascii="Arial" w:hAnsi="Arial" w:cs="Arial"/>
              </w:rPr>
              <w:t>Orientador</w:t>
            </w:r>
            <w:r w:rsidR="0033189F" w:rsidRPr="006A7289">
              <w:rPr>
                <w:rFonts w:ascii="Arial" w:hAnsi="Arial" w:cs="Arial"/>
              </w:rPr>
              <w:t xml:space="preserve">(a): </w:t>
            </w:r>
          </w:p>
          <w:p w:rsidR="0033189F" w:rsidRDefault="0033189F" w:rsidP="0054511F">
            <w:pPr>
              <w:rPr>
                <w:rFonts w:ascii="Arial" w:hAnsi="Arial" w:cs="Arial"/>
              </w:rPr>
            </w:pPr>
          </w:p>
        </w:tc>
      </w:tr>
      <w:tr w:rsidR="00AE7A74" w:rsidTr="0033189F">
        <w:tc>
          <w:tcPr>
            <w:tcW w:w="9039" w:type="dxa"/>
          </w:tcPr>
          <w:p w:rsidR="00AE7A74" w:rsidRDefault="0033189F" w:rsidP="00545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E7A74" w:rsidRPr="006A7289">
              <w:rPr>
                <w:rFonts w:ascii="Arial" w:hAnsi="Arial" w:cs="Arial"/>
              </w:rPr>
              <w:t xml:space="preserve">) Telefone comercial e pessoal para contato com o </w:t>
            </w:r>
            <w:r>
              <w:rPr>
                <w:rFonts w:ascii="Arial" w:hAnsi="Arial" w:cs="Arial"/>
              </w:rPr>
              <w:t>Orientador</w:t>
            </w:r>
            <w:r w:rsidR="00AE7A74" w:rsidRPr="006A7289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>:</w:t>
            </w:r>
          </w:p>
          <w:p w:rsidR="00AE7A74" w:rsidRDefault="00AE7A74" w:rsidP="0054511F">
            <w:pPr>
              <w:rPr>
                <w:rFonts w:ascii="Arial" w:hAnsi="Arial" w:cs="Arial"/>
              </w:rPr>
            </w:pPr>
          </w:p>
        </w:tc>
      </w:tr>
    </w:tbl>
    <w:p w:rsidR="00D10063" w:rsidRDefault="00D10063" w:rsidP="006A7289">
      <w:pPr>
        <w:spacing w:after="0" w:line="240" w:lineRule="auto"/>
        <w:rPr>
          <w:ins w:id="0" w:author="Monica Martinez" w:date="2018-03-13T18:23:00Z"/>
          <w:rFonts w:ascii="Arial" w:hAnsi="Arial" w:cs="Arial"/>
          <w:b/>
        </w:rPr>
      </w:pPr>
    </w:p>
    <w:p w:rsidR="00EF13DE" w:rsidDel="00D10063" w:rsidRDefault="00EF13DE">
      <w:pPr>
        <w:rPr>
          <w:del w:id="1" w:author="Monica Martinez" w:date="2018-03-13T18:23:00Z"/>
          <w:rFonts w:ascii="Arial" w:hAnsi="Arial" w:cs="Arial"/>
          <w:b/>
        </w:rPr>
      </w:pPr>
      <w:del w:id="2" w:author="Monica Martinez" w:date="2018-03-13T18:23:00Z">
        <w:r w:rsidDel="00D10063">
          <w:rPr>
            <w:rFonts w:ascii="Arial" w:hAnsi="Arial" w:cs="Arial"/>
            <w:b/>
          </w:rPr>
          <w:br w:type="page"/>
        </w:r>
      </w:del>
    </w:p>
    <w:p w:rsidR="00AE7A74" w:rsidRPr="006A7289" w:rsidRDefault="00AE7A74" w:rsidP="006A72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3189F" w:rsidTr="0054511F">
        <w:tc>
          <w:tcPr>
            <w:tcW w:w="9039" w:type="dxa"/>
            <w:shd w:val="clear" w:color="auto" w:fill="808080" w:themeFill="background1" w:themeFillShade="80"/>
          </w:tcPr>
          <w:p w:rsidR="0033189F" w:rsidRPr="00ED747E" w:rsidRDefault="0033189F" w:rsidP="0033189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  <w:r w:rsidRPr="00ED74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Anexos</w:t>
            </w:r>
          </w:p>
        </w:tc>
      </w:tr>
    </w:tbl>
    <w:p w:rsidR="0033189F" w:rsidRDefault="0033189F" w:rsidP="006A7289">
      <w:pPr>
        <w:spacing w:after="0" w:line="240" w:lineRule="auto"/>
        <w:rPr>
          <w:rFonts w:ascii="Arial" w:hAnsi="Arial" w:cs="Arial"/>
        </w:rPr>
      </w:pPr>
    </w:p>
    <w:p w:rsidR="00A01DCE" w:rsidRDefault="00A01DCE" w:rsidP="00EF13DE">
      <w:pPr>
        <w:spacing w:after="0" w:line="240" w:lineRule="auto"/>
        <w:jc w:val="both"/>
        <w:rPr>
          <w:rFonts w:ascii="Arial" w:hAnsi="Arial" w:cs="Arial"/>
        </w:rPr>
      </w:pPr>
      <w:r w:rsidRPr="006A7289">
        <w:rPr>
          <w:rFonts w:ascii="Arial" w:hAnsi="Arial" w:cs="Arial"/>
        </w:rPr>
        <w:t>É responsabilidade do candidato(a) fazer a checagem dos anexos exigidos</w:t>
      </w:r>
      <w:r w:rsidR="00EF13DE">
        <w:rPr>
          <w:rFonts w:ascii="Arial" w:hAnsi="Arial" w:cs="Arial"/>
        </w:rPr>
        <w:t>.</w:t>
      </w:r>
      <w:r w:rsidRPr="006A7289">
        <w:rPr>
          <w:rFonts w:ascii="Arial" w:hAnsi="Arial" w:cs="Arial"/>
        </w:rPr>
        <w:t xml:space="preserve"> Inscrições que não estejam de acordo com as exigências do Regulamento PAGF20</w:t>
      </w:r>
      <w:r w:rsidR="0054511F">
        <w:rPr>
          <w:rFonts w:ascii="Arial" w:hAnsi="Arial" w:cs="Arial"/>
        </w:rPr>
        <w:t xml:space="preserve">18 </w:t>
      </w:r>
      <w:r w:rsidR="00EF13DE">
        <w:rPr>
          <w:rFonts w:ascii="Arial" w:hAnsi="Arial" w:cs="Arial"/>
        </w:rPr>
        <w:t xml:space="preserve">serão automaticamente eliminadas. </w:t>
      </w:r>
    </w:p>
    <w:p w:rsidR="0033189F" w:rsidRDefault="0033189F" w:rsidP="0033189F">
      <w:pPr>
        <w:spacing w:after="0" w:line="240" w:lineRule="auto"/>
        <w:rPr>
          <w:ins w:id="3" w:author="Monica Martinez" w:date="2018-03-13T18:23:00Z"/>
          <w:rFonts w:ascii="Arial" w:hAnsi="Arial" w:cs="Arial"/>
        </w:rPr>
      </w:pPr>
    </w:p>
    <w:p w:rsidR="00D10063" w:rsidRDefault="00D10063" w:rsidP="0033189F">
      <w:pPr>
        <w:spacing w:after="0" w:line="240" w:lineRule="auto"/>
        <w:rPr>
          <w:rFonts w:ascii="Arial" w:hAnsi="Arial" w:cs="Arial"/>
        </w:rPr>
      </w:pPr>
      <w:bookmarkStart w:id="4" w:name="_GoBack"/>
      <w:bookmarkEnd w:id="4"/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3189F" w:rsidTr="0054511F">
        <w:tc>
          <w:tcPr>
            <w:tcW w:w="9039" w:type="dxa"/>
            <w:shd w:val="clear" w:color="auto" w:fill="808080" w:themeFill="background1" w:themeFillShade="80"/>
          </w:tcPr>
          <w:p w:rsidR="0033189F" w:rsidRPr="00ED747E" w:rsidRDefault="0033189F" w:rsidP="0033189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  <w:r w:rsidRPr="00ED74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Modo e prazo de inscrição</w:t>
            </w:r>
          </w:p>
        </w:tc>
      </w:tr>
    </w:tbl>
    <w:p w:rsidR="0056179A" w:rsidRPr="007E2D5C" w:rsidDel="007E2D5C" w:rsidRDefault="0056179A" w:rsidP="0056179A">
      <w:pPr>
        <w:ind w:left="102" w:right="77"/>
        <w:jc w:val="both"/>
        <w:rPr>
          <w:del w:id="5" w:author="Monica Martinez" w:date="2018-03-13T18:21:00Z"/>
          <w:rFonts w:ascii="Arial" w:eastAsia="Arial" w:hAnsi="Arial" w:cs="Arial"/>
          <w:rPrChange w:id="6" w:author="Monica Martinez" w:date="2018-03-13T18:22:00Z">
            <w:rPr>
              <w:del w:id="7" w:author="Monica Martinez" w:date="2018-03-13T18:21:00Z"/>
              <w:rFonts w:ascii="Arial" w:eastAsia="Arial" w:hAnsi="Arial" w:cs="Arial"/>
              <w:sz w:val="21"/>
              <w:szCs w:val="21"/>
            </w:rPr>
          </w:rPrChange>
        </w:rPr>
      </w:pPr>
      <w:r w:rsidRPr="007E2D5C">
        <w:rPr>
          <w:rFonts w:ascii="Arial" w:eastAsia="Arial" w:hAnsi="Arial" w:cs="Arial"/>
          <w:color w:val="444444"/>
          <w:rPrChange w:id="8" w:author="Monica Martinez" w:date="2018-03-13T18:22:00Z">
            <w:rPr>
              <w:rFonts w:ascii="Arial" w:eastAsia="Arial" w:hAnsi="Arial" w:cs="Arial"/>
              <w:color w:val="444444"/>
              <w:sz w:val="21"/>
              <w:szCs w:val="21"/>
            </w:rPr>
          </w:rPrChange>
        </w:rPr>
        <w:t xml:space="preserve">As inscrições serão feitas pelo próprio candidato ou seu representante legal,        através        do        Sistema        de        Conferências        da       </w:t>
      </w:r>
      <w:proofErr w:type="spellStart"/>
      <w:proofErr w:type="gramStart"/>
      <w:r w:rsidRPr="007E2D5C">
        <w:rPr>
          <w:rFonts w:ascii="Arial" w:eastAsia="Arial" w:hAnsi="Arial" w:cs="Arial"/>
          <w:color w:val="444444"/>
          <w:rPrChange w:id="9" w:author="Monica Martinez" w:date="2018-03-13T18:22:00Z">
            <w:rPr>
              <w:rFonts w:ascii="Arial" w:eastAsia="Arial" w:hAnsi="Arial" w:cs="Arial"/>
              <w:color w:val="444444"/>
              <w:sz w:val="21"/>
              <w:szCs w:val="21"/>
            </w:rPr>
          </w:rPrChange>
        </w:rPr>
        <w:t>SBPJor</w:t>
      </w:r>
      <w:proofErr w:type="spellEnd"/>
      <w:proofErr w:type="gramEnd"/>
      <w:r w:rsidRPr="007E2D5C">
        <w:rPr>
          <w:rFonts w:ascii="Arial" w:eastAsia="Arial" w:hAnsi="Arial" w:cs="Arial"/>
          <w:color w:val="444444"/>
          <w:rPrChange w:id="10" w:author="Monica Martinez" w:date="2018-03-13T18:22:00Z">
            <w:rPr>
              <w:rFonts w:ascii="Arial" w:eastAsia="Arial" w:hAnsi="Arial" w:cs="Arial"/>
              <w:color w:val="444444"/>
              <w:sz w:val="21"/>
              <w:szCs w:val="21"/>
            </w:rPr>
          </w:rPrChange>
        </w:rPr>
        <w:t xml:space="preserve">        pelo endereço </w:t>
      </w:r>
      <w:del w:id="11" w:author="Monica Martinez" w:date="2018-03-13T18:21:00Z">
        <w:r w:rsidR="00B7600D" w:rsidRPr="007E2D5C" w:rsidDel="007E2D5C">
          <w:rPr>
            <w:rFonts w:ascii="Arial" w:hAnsi="Arial" w:cs="Arial"/>
            <w:rPrChange w:id="12" w:author="Monica Martinez" w:date="2018-03-13T18:22:00Z">
              <w:rPr/>
            </w:rPrChange>
          </w:rPr>
          <w:fldChar w:fldCharType="begin"/>
        </w:r>
        <w:r w:rsidR="00B7600D" w:rsidRPr="007E2D5C" w:rsidDel="007E2D5C">
          <w:rPr>
            <w:rFonts w:ascii="Arial" w:hAnsi="Arial" w:cs="Arial"/>
            <w:rPrChange w:id="13" w:author="Monica Martinez" w:date="2018-03-13T18:22:00Z">
              <w:rPr/>
            </w:rPrChange>
          </w:rPr>
          <w:delInstrText xml:space="preserve"> HYPERLINK "http://sbpjor.org.br/congresso/index.php/adelmo/pagf2018" </w:delInstrText>
        </w:r>
        <w:r w:rsidR="00B7600D" w:rsidRPr="007E2D5C" w:rsidDel="007E2D5C">
          <w:rPr>
            <w:rFonts w:ascii="Arial" w:hAnsi="Arial" w:cs="Arial"/>
            <w:rPrChange w:id="14" w:author="Monica Martinez" w:date="2018-03-13T18:22:00Z">
              <w:rPr/>
            </w:rPrChange>
          </w:rPr>
          <w:fldChar w:fldCharType="separate"/>
        </w:r>
        <w:r w:rsidRPr="007E2D5C" w:rsidDel="007E2D5C">
          <w:rPr>
            <w:rFonts w:ascii="Arial" w:eastAsia="Calibri" w:hAnsi="Arial" w:cs="Arial"/>
            <w:u w:color="0000FF"/>
            <w:rPrChange w:id="15" w:author="Monica Martinez" w:date="2018-03-13T18:22:00Z">
              <w:rPr>
                <w:rStyle w:val="Hyperlink"/>
                <w:rFonts w:ascii="Calibri" w:eastAsia="Calibri" w:hAnsi="Calibri" w:cs="Calibri"/>
                <w:u w:color="0000FF"/>
              </w:rPr>
            </w:rPrChange>
          </w:rPr>
          <w:delText>http://sbpjor.org.br/congresso/index.php/adelmo/pagf2018</w:delText>
        </w:r>
        <w:r w:rsidR="00B7600D" w:rsidRPr="007E2D5C" w:rsidDel="007E2D5C">
          <w:rPr>
            <w:rStyle w:val="Hyperlink"/>
            <w:rFonts w:ascii="Arial" w:eastAsia="Calibri" w:hAnsi="Arial" w:cs="Arial"/>
            <w:u w:color="0000FF"/>
            <w:rPrChange w:id="16" w:author="Monica Martinez" w:date="2018-03-13T18:22:00Z">
              <w:rPr>
                <w:rStyle w:val="Hyperlink"/>
                <w:rFonts w:ascii="Calibri" w:eastAsia="Calibri" w:hAnsi="Calibri" w:cs="Calibri"/>
                <w:u w:color="0000FF"/>
              </w:rPr>
            </w:rPrChange>
          </w:rPr>
          <w:fldChar w:fldCharType="end"/>
        </w:r>
      </w:del>
      <w:ins w:id="17" w:author="Monica Martinez" w:date="2018-03-13T18:21:00Z">
        <w:r w:rsidR="007E2D5C" w:rsidRPr="007E2D5C">
          <w:rPr>
            <w:rFonts w:ascii="Arial" w:eastAsia="Calibri" w:hAnsi="Arial" w:cs="Arial"/>
            <w:u w:color="0000FF"/>
            <w:rPrChange w:id="18" w:author="Monica Martinez" w:date="2018-03-13T18:22:00Z">
              <w:rPr>
                <w:rFonts w:ascii="Calibri" w:eastAsia="Calibri" w:hAnsi="Calibri" w:cs="Calibri"/>
                <w:u w:color="0000FF"/>
              </w:rPr>
            </w:rPrChange>
          </w:rPr>
          <w:fldChar w:fldCharType="begin"/>
        </w:r>
        <w:r w:rsidR="007E2D5C" w:rsidRPr="007E2D5C">
          <w:rPr>
            <w:rFonts w:ascii="Arial" w:eastAsia="Calibri" w:hAnsi="Arial" w:cs="Arial"/>
            <w:u w:color="0000FF"/>
            <w:rPrChange w:id="19" w:author="Monica Martinez" w:date="2018-03-13T18:22:00Z">
              <w:rPr>
                <w:rFonts w:ascii="Calibri" w:eastAsia="Calibri" w:hAnsi="Calibri" w:cs="Calibri"/>
                <w:u w:color="0000FF"/>
              </w:rPr>
            </w:rPrChange>
          </w:rPr>
          <w:instrText xml:space="preserve"> HYPERLINK "http://sbpjor.org.br/congresso/index.php/adelmo/pagf2018" </w:instrText>
        </w:r>
        <w:r w:rsidR="007E2D5C" w:rsidRPr="007E2D5C">
          <w:rPr>
            <w:rFonts w:ascii="Arial" w:eastAsia="Calibri" w:hAnsi="Arial" w:cs="Arial"/>
            <w:u w:color="0000FF"/>
            <w:rPrChange w:id="20" w:author="Monica Martinez" w:date="2018-03-13T18:22:00Z">
              <w:rPr>
                <w:rFonts w:ascii="Calibri" w:eastAsia="Calibri" w:hAnsi="Calibri" w:cs="Calibri"/>
                <w:u w:color="0000FF"/>
              </w:rPr>
            </w:rPrChange>
          </w:rPr>
          <w:fldChar w:fldCharType="separate"/>
        </w:r>
        <w:r w:rsidR="007E2D5C" w:rsidRPr="007E2D5C">
          <w:rPr>
            <w:rStyle w:val="Hyperlink"/>
            <w:rFonts w:ascii="Arial" w:eastAsia="Calibri" w:hAnsi="Arial" w:cs="Arial"/>
            <w:u w:color="0000FF"/>
            <w:rPrChange w:id="21" w:author="Monica Martinez" w:date="2018-03-13T18:22:00Z">
              <w:rPr>
                <w:rStyle w:val="Hyperlink"/>
                <w:rFonts w:ascii="Calibri" w:eastAsia="Calibri" w:hAnsi="Calibri" w:cs="Calibri"/>
                <w:u w:color="0000FF"/>
              </w:rPr>
            </w:rPrChange>
          </w:rPr>
          <w:t>http://sbpjor.org.br/congresso/index.php/adelmo/pagf2018</w:t>
        </w:r>
        <w:r w:rsidR="007E2D5C" w:rsidRPr="007E2D5C">
          <w:rPr>
            <w:rFonts w:ascii="Arial" w:eastAsia="Calibri" w:hAnsi="Arial" w:cs="Arial"/>
            <w:u w:color="0000FF"/>
            <w:rPrChange w:id="22" w:author="Monica Martinez" w:date="2018-03-13T18:22:00Z">
              <w:rPr>
                <w:rFonts w:ascii="Calibri" w:eastAsia="Calibri" w:hAnsi="Calibri" w:cs="Calibri"/>
                <w:u w:color="0000FF"/>
              </w:rPr>
            </w:rPrChange>
          </w:rPr>
          <w:fldChar w:fldCharType="end"/>
        </w:r>
        <w:r w:rsidR="007E2D5C" w:rsidRPr="007E2D5C">
          <w:rPr>
            <w:rFonts w:ascii="Arial" w:eastAsia="Calibri" w:hAnsi="Arial" w:cs="Arial"/>
            <w:u w:color="0000FF"/>
            <w:rPrChange w:id="23" w:author="Monica Martinez" w:date="2018-03-13T18:22:00Z">
              <w:rPr>
                <w:rFonts w:ascii="Calibri" w:eastAsia="Calibri" w:hAnsi="Calibri" w:cs="Calibri"/>
                <w:u w:color="0000FF"/>
              </w:rPr>
            </w:rPrChange>
          </w:rPr>
          <w:t xml:space="preserve">. </w:t>
        </w:r>
      </w:ins>
      <w:del w:id="24" w:author="Monica Martinez" w:date="2018-03-13T18:21:00Z">
        <w:r w:rsidRPr="007E2D5C" w:rsidDel="007E2D5C">
          <w:rPr>
            <w:rFonts w:ascii="Arial" w:eastAsia="Calibri" w:hAnsi="Arial" w:cs="Arial"/>
            <w:color w:val="0000FF"/>
            <w:u w:val="single" w:color="0000FF"/>
            <w:rPrChange w:id="25" w:author="Monica Martinez" w:date="2018-03-13T18:22:00Z">
              <w:rPr>
                <w:rFonts w:ascii="Calibri" w:eastAsia="Calibri" w:hAnsi="Calibri" w:cs="Calibri"/>
                <w:color w:val="0000FF"/>
                <w:u w:val="single" w:color="0000FF"/>
              </w:rPr>
            </w:rPrChange>
          </w:rPr>
          <w:delText xml:space="preserve">. Em caso de dúvida, pode-se consultar a coordenadora do PAGF pelo e-mail </w:delText>
        </w:r>
        <w:r w:rsidR="00327E4B" w:rsidRPr="007E2D5C" w:rsidDel="007E2D5C">
          <w:rPr>
            <w:rFonts w:ascii="Arial" w:eastAsia="Calibri" w:hAnsi="Arial" w:cs="Arial"/>
            <w:color w:val="0000FF"/>
            <w:u w:val="single" w:color="0000FF"/>
            <w:rPrChange w:id="26" w:author="Monica Martinez" w:date="2018-03-13T18:22:00Z">
              <w:rPr>
                <w:rFonts w:ascii="Calibri" w:eastAsia="Calibri" w:hAnsi="Calibri" w:cs="Calibri"/>
                <w:color w:val="0000FF"/>
                <w:u w:val="single" w:color="0000FF"/>
              </w:rPr>
            </w:rPrChange>
          </w:rPr>
          <w:fldChar w:fldCharType="begin"/>
        </w:r>
        <w:r w:rsidR="00327E4B" w:rsidRPr="007E2D5C" w:rsidDel="007E2D5C">
          <w:rPr>
            <w:rFonts w:ascii="Arial" w:eastAsia="Calibri" w:hAnsi="Arial" w:cs="Arial"/>
            <w:color w:val="0000FF"/>
            <w:u w:val="single" w:color="0000FF"/>
            <w:rPrChange w:id="27" w:author="Monica Martinez" w:date="2018-03-13T18:22:00Z">
              <w:rPr>
                <w:rFonts w:ascii="Calibri" w:eastAsia="Calibri" w:hAnsi="Calibri" w:cs="Calibri"/>
                <w:color w:val="0000FF"/>
                <w:u w:val="single" w:color="0000FF"/>
              </w:rPr>
            </w:rPrChange>
          </w:rPr>
          <w:delInstrText xml:space="preserve"> HYPERLINK "mailto:sbpjor.pagf2018@gmail.com" </w:delInstrText>
        </w:r>
        <w:r w:rsidR="00327E4B" w:rsidRPr="007E2D5C" w:rsidDel="007E2D5C">
          <w:rPr>
            <w:rFonts w:ascii="Arial" w:eastAsia="Calibri" w:hAnsi="Arial" w:cs="Arial"/>
            <w:color w:val="0000FF"/>
            <w:u w:val="single" w:color="0000FF"/>
            <w:rPrChange w:id="28" w:author="Monica Martinez" w:date="2018-03-13T18:22:00Z">
              <w:rPr>
                <w:rFonts w:ascii="Calibri" w:eastAsia="Calibri" w:hAnsi="Calibri" w:cs="Calibri"/>
                <w:color w:val="0000FF"/>
                <w:u w:val="single" w:color="0000FF"/>
              </w:rPr>
            </w:rPrChange>
          </w:rPr>
          <w:fldChar w:fldCharType="separate"/>
        </w:r>
        <w:r w:rsidR="00327E4B" w:rsidRPr="007E2D5C" w:rsidDel="007E2D5C">
          <w:rPr>
            <w:rStyle w:val="Hyperlink"/>
            <w:rFonts w:ascii="Arial" w:eastAsia="Calibri" w:hAnsi="Arial" w:cs="Arial"/>
            <w:u w:color="0000FF"/>
            <w:rPrChange w:id="29" w:author="Monica Martinez" w:date="2018-03-13T18:22:00Z">
              <w:rPr>
                <w:rStyle w:val="Hyperlink"/>
                <w:rFonts w:ascii="Calibri" w:eastAsia="Calibri" w:hAnsi="Calibri" w:cs="Calibri"/>
                <w:u w:color="0000FF"/>
              </w:rPr>
            </w:rPrChange>
          </w:rPr>
          <w:delText>sbpjor.pagf2018@gmail.com</w:delText>
        </w:r>
        <w:r w:rsidR="00327E4B" w:rsidRPr="007E2D5C" w:rsidDel="007E2D5C">
          <w:rPr>
            <w:rFonts w:ascii="Arial" w:eastAsia="Calibri" w:hAnsi="Arial" w:cs="Arial"/>
            <w:color w:val="0000FF"/>
            <w:u w:val="single" w:color="0000FF"/>
            <w:rPrChange w:id="30" w:author="Monica Martinez" w:date="2018-03-13T18:22:00Z">
              <w:rPr>
                <w:rFonts w:ascii="Calibri" w:eastAsia="Calibri" w:hAnsi="Calibri" w:cs="Calibri"/>
                <w:color w:val="0000FF"/>
                <w:u w:val="single" w:color="0000FF"/>
              </w:rPr>
            </w:rPrChange>
          </w:rPr>
          <w:fldChar w:fldCharType="end"/>
        </w:r>
      </w:del>
      <w:ins w:id="31" w:author="Monica Martinez" w:date="2018-03-13T18:20:00Z">
        <w:r w:rsidR="007E2D5C" w:rsidRPr="007E2D5C">
          <w:rPr>
            <w:rFonts w:ascii="Arial" w:eastAsia="Arial" w:hAnsi="Arial" w:cs="Arial"/>
            <w:color w:val="444444"/>
            <w:rPrChange w:id="32" w:author="Monica Martinez" w:date="2018-03-13T18:22:00Z">
              <w:rPr>
                <w:rFonts w:ascii="Arial" w:eastAsia="Arial" w:hAnsi="Arial" w:cs="Arial"/>
                <w:color w:val="444444"/>
                <w:sz w:val="21"/>
                <w:szCs w:val="21"/>
              </w:rPr>
            </w:rPrChange>
          </w:rPr>
          <w:t xml:space="preserve">Em caso de dúvida, consulte a coordenadora do PAGF, professora doutora Elizabeth Saad, pelo e-mail </w:t>
        </w:r>
      </w:ins>
      <w:ins w:id="33" w:author="Monica Martinez" w:date="2018-03-13T18:21:00Z">
        <w:r w:rsidR="007E2D5C" w:rsidRPr="007E2D5C">
          <w:rPr>
            <w:rFonts w:ascii="Arial" w:eastAsia="Arial" w:hAnsi="Arial" w:cs="Arial"/>
            <w:color w:val="444444"/>
            <w:rPrChange w:id="34" w:author="Monica Martinez" w:date="2018-03-13T18:22:00Z">
              <w:rPr>
                <w:rFonts w:ascii="Arial" w:eastAsia="Arial" w:hAnsi="Arial" w:cs="Arial"/>
                <w:color w:val="444444"/>
                <w:sz w:val="21"/>
                <w:szCs w:val="21"/>
              </w:rPr>
            </w:rPrChange>
          </w:rPr>
          <w:fldChar w:fldCharType="begin"/>
        </w:r>
        <w:r w:rsidR="007E2D5C" w:rsidRPr="007E2D5C">
          <w:rPr>
            <w:rFonts w:ascii="Arial" w:eastAsia="Arial" w:hAnsi="Arial" w:cs="Arial"/>
            <w:color w:val="444444"/>
            <w:rPrChange w:id="35" w:author="Monica Martinez" w:date="2018-03-13T18:22:00Z">
              <w:rPr>
                <w:rFonts w:ascii="Arial" w:eastAsia="Arial" w:hAnsi="Arial" w:cs="Arial"/>
                <w:color w:val="444444"/>
                <w:sz w:val="21"/>
                <w:szCs w:val="21"/>
              </w:rPr>
            </w:rPrChange>
          </w:rPr>
          <w:instrText xml:space="preserve"> HYPERLINK "mailto:sbpjor.pagf2018@gmail.com" </w:instrText>
        </w:r>
        <w:r w:rsidR="007E2D5C" w:rsidRPr="007E2D5C">
          <w:rPr>
            <w:rFonts w:ascii="Arial" w:eastAsia="Arial" w:hAnsi="Arial" w:cs="Arial"/>
            <w:color w:val="444444"/>
            <w:rPrChange w:id="36" w:author="Monica Martinez" w:date="2018-03-13T18:22:00Z">
              <w:rPr>
                <w:rFonts w:ascii="Arial" w:eastAsia="Arial" w:hAnsi="Arial" w:cs="Arial"/>
                <w:color w:val="444444"/>
                <w:sz w:val="21"/>
                <w:szCs w:val="21"/>
              </w:rPr>
            </w:rPrChange>
          </w:rPr>
          <w:fldChar w:fldCharType="separate"/>
        </w:r>
        <w:r w:rsidR="007E2D5C" w:rsidRPr="007E2D5C">
          <w:rPr>
            <w:rStyle w:val="Hyperlink"/>
            <w:rFonts w:ascii="Arial" w:eastAsia="Arial" w:hAnsi="Arial" w:cs="Arial"/>
            <w:rPrChange w:id="37" w:author="Monica Martinez" w:date="2018-03-13T18:22:00Z">
              <w:rPr>
                <w:rStyle w:val="Hyperlink"/>
                <w:rFonts w:ascii="Arial" w:eastAsia="Arial" w:hAnsi="Arial" w:cs="Arial"/>
                <w:sz w:val="21"/>
                <w:szCs w:val="21"/>
              </w:rPr>
            </w:rPrChange>
          </w:rPr>
          <w:t>sbpjor.pagf2018@gmail.com</w:t>
        </w:r>
        <w:r w:rsidR="007E2D5C" w:rsidRPr="007E2D5C">
          <w:rPr>
            <w:rFonts w:ascii="Arial" w:eastAsia="Arial" w:hAnsi="Arial" w:cs="Arial"/>
            <w:color w:val="444444"/>
            <w:rPrChange w:id="38" w:author="Monica Martinez" w:date="2018-03-13T18:22:00Z">
              <w:rPr>
                <w:rFonts w:ascii="Arial" w:eastAsia="Arial" w:hAnsi="Arial" w:cs="Arial"/>
                <w:color w:val="444444"/>
                <w:sz w:val="21"/>
                <w:szCs w:val="21"/>
              </w:rPr>
            </w:rPrChange>
          </w:rPr>
          <w:fldChar w:fldCharType="end"/>
        </w:r>
        <w:r w:rsidR="007E2D5C" w:rsidRPr="007E2D5C">
          <w:rPr>
            <w:rFonts w:ascii="Arial" w:eastAsia="Arial" w:hAnsi="Arial" w:cs="Arial"/>
            <w:color w:val="444444"/>
            <w:rPrChange w:id="39" w:author="Monica Martinez" w:date="2018-03-13T18:22:00Z">
              <w:rPr>
                <w:rFonts w:ascii="Arial" w:eastAsia="Arial" w:hAnsi="Arial" w:cs="Arial"/>
                <w:color w:val="444444"/>
                <w:sz w:val="21"/>
                <w:szCs w:val="21"/>
              </w:rPr>
            </w:rPrChange>
          </w:rPr>
          <w:t xml:space="preserve"> </w:t>
        </w:r>
      </w:ins>
      <w:proofErr w:type="gramStart"/>
    </w:p>
    <w:p w:rsidR="00A01DCE" w:rsidRDefault="00A01DCE" w:rsidP="007E2D5C">
      <w:pPr>
        <w:ind w:left="102" w:right="77"/>
        <w:jc w:val="both"/>
        <w:rPr>
          <w:rFonts w:ascii="Arial" w:hAnsi="Arial" w:cs="Arial"/>
        </w:rPr>
        <w:pPrChange w:id="40" w:author="Monica Martinez" w:date="2018-03-13T18:21:00Z">
          <w:pPr>
            <w:spacing w:after="0" w:line="240" w:lineRule="auto"/>
            <w:jc w:val="both"/>
          </w:pPr>
        </w:pPrChange>
      </w:pPr>
      <w:proofErr w:type="gramEnd"/>
      <w:del w:id="41" w:author="Monica Martinez" w:date="2018-03-13T18:21:00Z">
        <w:r w:rsidRPr="006A7289" w:rsidDel="007E2D5C">
          <w:rPr>
            <w:rFonts w:ascii="Arial" w:hAnsi="Arial" w:cs="Arial"/>
          </w:rPr>
          <w:delText xml:space="preserve">&lt; </w:delText>
        </w:r>
      </w:del>
    </w:p>
    <w:p w:rsidR="0033189F" w:rsidRPr="006A7289" w:rsidRDefault="0033189F" w:rsidP="0033189F">
      <w:pPr>
        <w:spacing w:after="0" w:line="240" w:lineRule="auto"/>
        <w:jc w:val="both"/>
        <w:rPr>
          <w:rFonts w:ascii="Arial" w:hAnsi="Arial" w:cs="Arial"/>
        </w:rPr>
      </w:pPr>
    </w:p>
    <w:p w:rsidR="0054511F" w:rsidRPr="0033189F" w:rsidRDefault="00A01DCE" w:rsidP="00EF13DE">
      <w:pPr>
        <w:spacing w:after="0" w:line="240" w:lineRule="auto"/>
        <w:jc w:val="both"/>
        <w:rPr>
          <w:rFonts w:ascii="Arial" w:hAnsi="Arial" w:cs="Arial"/>
          <w:b/>
        </w:rPr>
      </w:pPr>
      <w:r w:rsidRPr="0033189F">
        <w:rPr>
          <w:rFonts w:ascii="Arial" w:hAnsi="Arial" w:cs="Arial"/>
          <w:b/>
        </w:rPr>
        <w:t xml:space="preserve">Prazo final de envio: </w:t>
      </w:r>
      <w:r w:rsidR="00C1603B">
        <w:rPr>
          <w:rFonts w:ascii="Arial" w:hAnsi="Arial" w:cs="Arial"/>
          <w:b/>
        </w:rPr>
        <w:t>30 de junho de 2018</w:t>
      </w:r>
    </w:p>
    <w:p w:rsidR="00C1603B" w:rsidRDefault="00C1603B" w:rsidP="006A7289">
      <w:pPr>
        <w:spacing w:after="0" w:line="240" w:lineRule="auto"/>
      </w:pPr>
    </w:p>
    <w:p w:rsidR="00C1603B" w:rsidRDefault="00C1603B" w:rsidP="006A7289">
      <w:pPr>
        <w:spacing w:after="0" w:line="240" w:lineRule="auto"/>
      </w:pPr>
    </w:p>
    <w:sectPr w:rsidR="00C1603B" w:rsidSect="00AC359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0D" w:rsidRDefault="00B7600D" w:rsidP="00E456D6">
      <w:pPr>
        <w:spacing w:after="0" w:line="240" w:lineRule="auto"/>
      </w:pPr>
      <w:r>
        <w:separator/>
      </w:r>
    </w:p>
  </w:endnote>
  <w:endnote w:type="continuationSeparator" w:id="0">
    <w:p w:rsidR="00B7600D" w:rsidRDefault="00B7600D" w:rsidP="00E4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0D" w:rsidRDefault="00B7600D" w:rsidP="00E456D6">
      <w:pPr>
        <w:spacing w:after="0" w:line="240" w:lineRule="auto"/>
      </w:pPr>
      <w:r>
        <w:separator/>
      </w:r>
    </w:p>
  </w:footnote>
  <w:footnote w:type="continuationSeparator" w:id="0">
    <w:p w:rsidR="00B7600D" w:rsidRDefault="00B7600D" w:rsidP="00E4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1F" w:rsidRPr="00E456D6" w:rsidRDefault="0054511F" w:rsidP="00211632">
    <w:pPr>
      <w:pStyle w:val="Cabealho"/>
      <w:jc w:val="center"/>
    </w:pPr>
    <w:r>
      <w:br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521"/>
    <w:multiLevelType w:val="hybridMultilevel"/>
    <w:tmpl w:val="D9960C28"/>
    <w:lvl w:ilvl="0" w:tplc="74846902">
      <w:start w:val="1"/>
      <w:numFmt w:val="lowerLetter"/>
      <w:lvlText w:val="%1)"/>
      <w:lvlJc w:val="left"/>
      <w:pPr>
        <w:ind w:left="462" w:hanging="36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60084EA3"/>
    <w:multiLevelType w:val="multilevel"/>
    <w:tmpl w:val="34285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E"/>
    <w:rsid w:val="0004782D"/>
    <w:rsid w:val="00056466"/>
    <w:rsid w:val="000B72EC"/>
    <w:rsid w:val="00123087"/>
    <w:rsid w:val="00211632"/>
    <w:rsid w:val="00237BF9"/>
    <w:rsid w:val="002F6907"/>
    <w:rsid w:val="00327E4B"/>
    <w:rsid w:val="0033189F"/>
    <w:rsid w:val="003E3371"/>
    <w:rsid w:val="003F3A4D"/>
    <w:rsid w:val="004B475F"/>
    <w:rsid w:val="0054511F"/>
    <w:rsid w:val="00554863"/>
    <w:rsid w:val="00556DC8"/>
    <w:rsid w:val="0056179A"/>
    <w:rsid w:val="005C1987"/>
    <w:rsid w:val="005D2B84"/>
    <w:rsid w:val="00621065"/>
    <w:rsid w:val="006774FF"/>
    <w:rsid w:val="00695757"/>
    <w:rsid w:val="006A7289"/>
    <w:rsid w:val="00744919"/>
    <w:rsid w:val="0076283A"/>
    <w:rsid w:val="00767F8E"/>
    <w:rsid w:val="007E2D5C"/>
    <w:rsid w:val="00916E05"/>
    <w:rsid w:val="00947ACA"/>
    <w:rsid w:val="009C7058"/>
    <w:rsid w:val="009E10EC"/>
    <w:rsid w:val="00A01DCE"/>
    <w:rsid w:val="00A66364"/>
    <w:rsid w:val="00AC3591"/>
    <w:rsid w:val="00AD0461"/>
    <w:rsid w:val="00AE7A74"/>
    <w:rsid w:val="00B34DE1"/>
    <w:rsid w:val="00B7600D"/>
    <w:rsid w:val="00B9548D"/>
    <w:rsid w:val="00C1603B"/>
    <w:rsid w:val="00C3384C"/>
    <w:rsid w:val="00C740BF"/>
    <w:rsid w:val="00D10063"/>
    <w:rsid w:val="00D125E5"/>
    <w:rsid w:val="00D501BC"/>
    <w:rsid w:val="00DD0EE3"/>
    <w:rsid w:val="00E456D6"/>
    <w:rsid w:val="00EA609A"/>
    <w:rsid w:val="00EC510A"/>
    <w:rsid w:val="00ED747E"/>
    <w:rsid w:val="00EF13DE"/>
    <w:rsid w:val="00F2147A"/>
    <w:rsid w:val="00F2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9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45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56D6"/>
  </w:style>
  <w:style w:type="paragraph" w:styleId="Rodap">
    <w:name w:val="footer"/>
    <w:basedOn w:val="Normal"/>
    <w:link w:val="RodapChar"/>
    <w:uiPriority w:val="99"/>
    <w:semiHidden/>
    <w:unhideWhenUsed/>
    <w:rsid w:val="00E45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456D6"/>
  </w:style>
  <w:style w:type="paragraph" w:styleId="Textodebalo">
    <w:name w:val="Balloon Text"/>
    <w:basedOn w:val="Normal"/>
    <w:link w:val="TextodebaloChar"/>
    <w:uiPriority w:val="99"/>
    <w:semiHidden/>
    <w:unhideWhenUsed/>
    <w:rsid w:val="00E4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6D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A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04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189F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4511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511F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511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511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51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9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45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56D6"/>
  </w:style>
  <w:style w:type="paragraph" w:styleId="Rodap">
    <w:name w:val="footer"/>
    <w:basedOn w:val="Normal"/>
    <w:link w:val="RodapChar"/>
    <w:uiPriority w:val="99"/>
    <w:semiHidden/>
    <w:unhideWhenUsed/>
    <w:rsid w:val="00E45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456D6"/>
  </w:style>
  <w:style w:type="paragraph" w:styleId="Textodebalo">
    <w:name w:val="Balloon Text"/>
    <w:basedOn w:val="Normal"/>
    <w:link w:val="TextodebaloChar"/>
    <w:uiPriority w:val="99"/>
    <w:semiHidden/>
    <w:unhideWhenUsed/>
    <w:rsid w:val="00E4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6D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A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04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189F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4511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511F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511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511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5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B046-60CD-41AD-A054-6823C9EE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Quadros</dc:creator>
  <cp:lastModifiedBy>Monica Martinez</cp:lastModifiedBy>
  <cp:revision>2</cp:revision>
  <dcterms:created xsi:type="dcterms:W3CDTF">2018-03-13T21:23:00Z</dcterms:created>
  <dcterms:modified xsi:type="dcterms:W3CDTF">2018-03-13T21:23:00Z</dcterms:modified>
</cp:coreProperties>
</file>